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F9CA3" w14:textId="77777777" w:rsidR="00563EA2" w:rsidRPr="000B3D64" w:rsidRDefault="00563EA2" w:rsidP="00563EA2">
      <w:pPr>
        <w:pStyle w:val="Odstavecseseznamem"/>
        <w:spacing w:line="100" w:lineRule="atLeast"/>
        <w:ind w:hanging="436"/>
        <w:jc w:val="center"/>
        <w:rPr>
          <w:ins w:id="0" w:author="Kamil Havrlant" w:date="2024-06-20T11:00:00Z" w16du:dateUtc="2024-06-20T09:00:00Z"/>
          <w:rFonts w:cs="Calibri"/>
          <w:b/>
        </w:rPr>
      </w:pPr>
      <w:ins w:id="1" w:author="Kamil Havrlant" w:date="2024-06-20T11:00:00Z" w16du:dateUtc="2024-06-20T09:00:00Z">
        <w:r w:rsidRPr="000B3D64">
          <w:rPr>
            <w:rFonts w:cs="Calibri"/>
            <w:b/>
          </w:rPr>
          <w:t xml:space="preserve">Zpráva o činnosti STK ČBF oblast Severní </w:t>
        </w:r>
        <w:proofErr w:type="gramStart"/>
        <w:r w:rsidRPr="000B3D64">
          <w:rPr>
            <w:rFonts w:cs="Calibri"/>
            <w:b/>
          </w:rPr>
          <w:t>Morava - sezóna</w:t>
        </w:r>
        <w:proofErr w:type="gramEnd"/>
        <w:r w:rsidRPr="000B3D64">
          <w:rPr>
            <w:rFonts w:cs="Calibri"/>
            <w:b/>
          </w:rPr>
          <w:t xml:space="preserve"> 2023 / 2024</w:t>
        </w:r>
      </w:ins>
    </w:p>
    <w:p w14:paraId="0FA90424" w14:textId="77777777" w:rsidR="00563EA2" w:rsidRPr="000B3D64" w:rsidRDefault="00563EA2" w:rsidP="00563EA2">
      <w:pPr>
        <w:pStyle w:val="Odstavecseseznamem"/>
        <w:spacing w:line="100" w:lineRule="atLeast"/>
        <w:rPr>
          <w:ins w:id="2" w:author="Kamil Havrlant" w:date="2024-06-20T11:00:00Z" w16du:dateUtc="2024-06-20T09:00:00Z"/>
          <w:rFonts w:cs="Calibri"/>
          <w:b/>
        </w:rPr>
      </w:pPr>
    </w:p>
    <w:p w14:paraId="62109445" w14:textId="77777777" w:rsidR="00563EA2" w:rsidRPr="000B3D64" w:rsidRDefault="00563EA2" w:rsidP="00563EA2">
      <w:pPr>
        <w:pStyle w:val="Odstavecseseznamem"/>
        <w:spacing w:line="100" w:lineRule="atLeast"/>
        <w:ind w:left="0"/>
        <w:jc w:val="both"/>
        <w:rPr>
          <w:ins w:id="3" w:author="Kamil Havrlant" w:date="2024-06-20T11:00:00Z" w16du:dateUtc="2024-06-20T09:00:00Z"/>
          <w:rFonts w:cs="Calibri"/>
        </w:rPr>
      </w:pPr>
      <w:ins w:id="4" w:author="Kamil Havrlant" w:date="2024-06-20T11:00:00Z" w16du:dateUtc="2024-06-20T09:00:00Z">
        <w:r w:rsidRPr="000B3D64">
          <w:rPr>
            <w:rFonts w:cs="Calibri"/>
          </w:rPr>
          <w:t>Hlavním úkolem STK ČBF OSM bylo vedení a řízení soutěží v oblasti od kategorie dospělých až po kategorie nejmladší.</w:t>
        </w:r>
      </w:ins>
    </w:p>
    <w:p w14:paraId="311507F0" w14:textId="77777777" w:rsidR="00563EA2" w:rsidRPr="000B3D64" w:rsidRDefault="00563EA2" w:rsidP="00563EA2">
      <w:pPr>
        <w:pStyle w:val="Odstavecseseznamem"/>
        <w:spacing w:line="100" w:lineRule="atLeast"/>
        <w:ind w:left="0"/>
        <w:jc w:val="both"/>
        <w:rPr>
          <w:ins w:id="5" w:author="Kamil Havrlant" w:date="2024-06-20T11:00:00Z" w16du:dateUtc="2024-06-20T09:00:00Z"/>
          <w:rFonts w:cs="Calibri"/>
        </w:rPr>
      </w:pPr>
    </w:p>
    <w:p w14:paraId="0EDE591C" w14:textId="77777777" w:rsidR="00563EA2" w:rsidRPr="000B3D64" w:rsidRDefault="00563EA2" w:rsidP="00563EA2">
      <w:pPr>
        <w:pStyle w:val="Odstavecseseznamem"/>
        <w:spacing w:line="100" w:lineRule="atLeast"/>
        <w:ind w:left="340"/>
        <w:jc w:val="both"/>
        <w:rPr>
          <w:ins w:id="6" w:author="Kamil Havrlant" w:date="2024-06-20T11:00:00Z" w16du:dateUtc="2024-06-20T09:00:00Z"/>
          <w:rFonts w:cs="Calibri"/>
        </w:rPr>
      </w:pPr>
    </w:p>
    <w:p w14:paraId="030D2F43" w14:textId="77777777" w:rsidR="00563EA2" w:rsidRPr="000B3D64" w:rsidRDefault="00563EA2" w:rsidP="00563EA2">
      <w:pPr>
        <w:pStyle w:val="Odstavecseseznamem"/>
        <w:spacing w:line="100" w:lineRule="atLeast"/>
        <w:ind w:left="0"/>
        <w:jc w:val="both"/>
        <w:rPr>
          <w:ins w:id="7" w:author="Kamil Havrlant" w:date="2024-06-20T11:00:00Z" w16du:dateUtc="2024-06-20T09:00:00Z"/>
          <w:rFonts w:cs="Calibri"/>
        </w:rPr>
      </w:pPr>
      <w:ins w:id="8" w:author="Kamil Havrlant" w:date="2024-06-20T11:00:00Z" w16du:dateUtc="2024-06-20T09:00:00Z">
        <w:r w:rsidRPr="000B3D64">
          <w:rPr>
            <w:rFonts w:cs="Calibri"/>
          </w:rPr>
          <w:t xml:space="preserve">STK ČBF OSM řídila v sezóně 2023/2024 celkem 23 mistrovských soutěží z toho 13 mužských (chlapeckých nebo mix) a 10 ženských (dívčích). V těchto soutěžích startovalo celkem 191 družstev (121 chlapeckých a 70 dívčích). </w:t>
        </w:r>
      </w:ins>
    </w:p>
    <w:p w14:paraId="2BDAD7A3" w14:textId="77777777" w:rsidR="00563EA2" w:rsidRPr="000B3D64" w:rsidRDefault="00563EA2" w:rsidP="00563EA2">
      <w:pPr>
        <w:pStyle w:val="Odstavecseseznamem"/>
        <w:spacing w:line="100" w:lineRule="atLeast"/>
        <w:ind w:left="340"/>
        <w:jc w:val="both"/>
        <w:rPr>
          <w:ins w:id="9" w:author="Kamil Havrlant" w:date="2024-06-20T11:00:00Z" w16du:dateUtc="2024-06-20T09:00:00Z"/>
          <w:rFonts w:cs="Calibri"/>
        </w:rPr>
      </w:pPr>
    </w:p>
    <w:p w14:paraId="058F47D6" w14:textId="77777777" w:rsidR="00563EA2" w:rsidRPr="000B3D64" w:rsidRDefault="00563EA2" w:rsidP="00563EA2">
      <w:pPr>
        <w:pStyle w:val="Odstavecseseznamem"/>
        <w:spacing w:line="100" w:lineRule="atLeast"/>
        <w:ind w:left="0"/>
        <w:jc w:val="both"/>
        <w:rPr>
          <w:ins w:id="10" w:author="Kamil Havrlant" w:date="2024-06-20T11:00:00Z" w16du:dateUtc="2024-06-20T09:00:00Z"/>
          <w:rFonts w:cs="Calibri"/>
        </w:rPr>
      </w:pPr>
      <w:ins w:id="11" w:author="Kamil Havrlant" w:date="2024-06-20T11:00:00Z" w16du:dateUtc="2024-06-20T09:00:00Z">
        <w:r w:rsidRPr="000B3D64">
          <w:rPr>
            <w:rFonts w:cs="Calibri"/>
          </w:rPr>
          <w:t xml:space="preserve">Většina soutěží proběhla až na malé výjimky v pořádku. Největší problém, jak je patrno ze zápisů z utkání byl v soutěžích mužů, kde bylo udělováno velké množství TCH a DCH. </w:t>
        </w:r>
      </w:ins>
    </w:p>
    <w:p w14:paraId="64C38906" w14:textId="77777777" w:rsidR="00563EA2" w:rsidRPr="000B3D64" w:rsidRDefault="00563EA2" w:rsidP="00563EA2">
      <w:pPr>
        <w:pStyle w:val="Odstavecseseznamem"/>
        <w:spacing w:line="100" w:lineRule="atLeast"/>
        <w:ind w:left="340"/>
        <w:jc w:val="both"/>
        <w:rPr>
          <w:ins w:id="12" w:author="Kamil Havrlant" w:date="2024-06-20T11:00:00Z" w16du:dateUtc="2024-06-20T09:00:00Z"/>
          <w:rFonts w:cs="Calibri"/>
        </w:rPr>
      </w:pPr>
    </w:p>
    <w:p w14:paraId="3C6C926E" w14:textId="77777777" w:rsidR="00563EA2" w:rsidRPr="000B3D64" w:rsidRDefault="00563EA2" w:rsidP="00563EA2">
      <w:pPr>
        <w:pStyle w:val="Odstavecseseznamem"/>
        <w:spacing w:line="100" w:lineRule="atLeast"/>
        <w:ind w:left="0"/>
        <w:jc w:val="both"/>
        <w:rPr>
          <w:ins w:id="13" w:author="Kamil Havrlant" w:date="2024-06-20T11:00:00Z" w16du:dateUtc="2024-06-20T09:00:00Z"/>
          <w:rFonts w:cs="Calibri"/>
        </w:rPr>
      </w:pPr>
      <w:ins w:id="14" w:author="Kamil Havrlant" w:date="2024-06-20T11:00:00Z" w16du:dateUtc="2024-06-20T09:00:00Z">
        <w:r w:rsidRPr="000B3D64">
          <w:rPr>
            <w:rFonts w:cs="Calibri"/>
          </w:rPr>
          <w:t xml:space="preserve">STK ČBF OSM udělila poplatky a pokuty ve výši </w:t>
        </w:r>
        <w:proofErr w:type="gramStart"/>
        <w:r w:rsidRPr="000B3D64">
          <w:rPr>
            <w:rFonts w:cs="Calibri"/>
          </w:rPr>
          <w:t>26.500,-</w:t>
        </w:r>
        <w:proofErr w:type="gramEnd"/>
        <w:r w:rsidRPr="000B3D64">
          <w:rPr>
            <w:rFonts w:cs="Calibri"/>
          </w:rPr>
          <w:t xml:space="preserve"> Kč.</w:t>
        </w:r>
      </w:ins>
    </w:p>
    <w:p w14:paraId="08F02FA4" w14:textId="01604D8C" w:rsidR="00563EA2" w:rsidRDefault="00563EA2" w:rsidP="00563EA2">
      <w:pPr>
        <w:pStyle w:val="Odstavecseseznamem"/>
        <w:spacing w:line="100" w:lineRule="atLeast"/>
        <w:ind w:left="0" w:firstLine="340"/>
        <w:jc w:val="right"/>
        <w:rPr>
          <w:rFonts w:cs="Calibri"/>
        </w:rPr>
      </w:pPr>
      <w:ins w:id="15" w:author="Kamil Havrlant" w:date="2024-06-20T11:00:00Z" w16du:dateUtc="2024-06-20T09:00:00Z">
        <w:r w:rsidRPr="000B3D64">
          <w:rPr>
            <w:rFonts w:cs="Calibri"/>
          </w:rPr>
          <w:t>Zpracoval:</w:t>
        </w:r>
        <w:r w:rsidRPr="000B3D64">
          <w:rPr>
            <w:rFonts w:cs="Calibri"/>
          </w:rPr>
          <w:tab/>
          <w:t>Kamil Havrlant – předseda STK ČBF OSM</w:t>
        </w:r>
      </w:ins>
    </w:p>
    <w:p w14:paraId="1DFF4456" w14:textId="77777777" w:rsidR="00F763E0" w:rsidRDefault="00F763E0" w:rsidP="00563EA2">
      <w:pPr>
        <w:pStyle w:val="Odstavecseseznamem"/>
        <w:spacing w:line="100" w:lineRule="atLeast"/>
        <w:ind w:left="0" w:firstLine="340"/>
        <w:jc w:val="right"/>
        <w:rPr>
          <w:rFonts w:cs="Calibri"/>
        </w:rPr>
      </w:pPr>
    </w:p>
    <w:p w14:paraId="006DA218" w14:textId="3D67B35B" w:rsidR="00563EA2" w:rsidRDefault="00563EA2"/>
    <w:sectPr w:rsidR="0056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DE2FE" w14:textId="77777777" w:rsidR="00563EA2" w:rsidRDefault="00563EA2" w:rsidP="00563EA2">
      <w:pPr>
        <w:spacing w:after="0" w:line="240" w:lineRule="auto"/>
      </w:pPr>
      <w:r>
        <w:separator/>
      </w:r>
    </w:p>
  </w:endnote>
  <w:endnote w:type="continuationSeparator" w:id="0">
    <w:p w14:paraId="4CCE2657" w14:textId="77777777" w:rsidR="00563EA2" w:rsidRDefault="00563EA2" w:rsidP="0056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5481F" w14:textId="77777777" w:rsidR="00563EA2" w:rsidRDefault="00563EA2" w:rsidP="00563EA2">
      <w:pPr>
        <w:spacing w:after="0" w:line="240" w:lineRule="auto"/>
      </w:pPr>
      <w:r>
        <w:separator/>
      </w:r>
    </w:p>
  </w:footnote>
  <w:footnote w:type="continuationSeparator" w:id="0">
    <w:p w14:paraId="54EB4143" w14:textId="77777777" w:rsidR="00563EA2" w:rsidRDefault="00563EA2" w:rsidP="00563EA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mil Havrlant">
    <w15:presenceInfo w15:providerId="Windows Live" w15:userId="0c56e0c38581b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A2"/>
    <w:rsid w:val="00217DA1"/>
    <w:rsid w:val="00563EA2"/>
    <w:rsid w:val="006F2BD2"/>
    <w:rsid w:val="00E232BB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14C"/>
  <w15:chartTrackingRefBased/>
  <w15:docId w15:val="{61AC612D-60CC-4BB8-A5F1-F17E0E3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EA2"/>
    <w:pPr>
      <w:spacing w:after="200" w:line="12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3E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3E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3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2CF6-BAA3-408B-BEA9-619CFF8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Havrlant</dc:creator>
  <cp:keywords/>
  <dc:description/>
  <cp:lastModifiedBy>Kamil Havrlant</cp:lastModifiedBy>
  <cp:revision>3</cp:revision>
  <dcterms:created xsi:type="dcterms:W3CDTF">2024-06-20T09:02:00Z</dcterms:created>
  <dcterms:modified xsi:type="dcterms:W3CDTF">2024-06-20T09:04:00Z</dcterms:modified>
</cp:coreProperties>
</file>